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E6305" w14:textId="49708A2C" w:rsidR="006D0A36" w:rsidRPr="00795271" w:rsidRDefault="002142F7" w:rsidP="002142F7">
      <w:pPr>
        <w:pStyle w:val="NoSpacing"/>
        <w:jc w:val="center"/>
        <w:rPr>
          <w:sz w:val="28"/>
          <w:szCs w:val="28"/>
        </w:rPr>
      </w:pPr>
      <w:r w:rsidRPr="00795271">
        <w:rPr>
          <w:sz w:val="28"/>
          <w:szCs w:val="28"/>
        </w:rPr>
        <w:t>TORCH LAKE TOWNSHIP</w:t>
      </w:r>
    </w:p>
    <w:p w14:paraId="7D71A7C1" w14:textId="48B35E63" w:rsidR="002142F7" w:rsidRPr="00795271" w:rsidRDefault="002142F7" w:rsidP="002142F7">
      <w:pPr>
        <w:pStyle w:val="NoSpacing"/>
        <w:jc w:val="center"/>
        <w:rPr>
          <w:sz w:val="28"/>
          <w:szCs w:val="28"/>
        </w:rPr>
      </w:pPr>
      <w:r w:rsidRPr="00795271">
        <w:rPr>
          <w:sz w:val="28"/>
          <w:szCs w:val="28"/>
        </w:rPr>
        <w:t>ANTRIM COUNTY, MICHIGAN</w:t>
      </w:r>
    </w:p>
    <w:p w14:paraId="2438DE1F" w14:textId="77777777" w:rsidR="002142F7" w:rsidRPr="00795271" w:rsidRDefault="002142F7" w:rsidP="002142F7">
      <w:pPr>
        <w:pStyle w:val="NoSpacing"/>
        <w:jc w:val="center"/>
        <w:rPr>
          <w:sz w:val="28"/>
          <w:szCs w:val="28"/>
        </w:rPr>
      </w:pPr>
    </w:p>
    <w:p w14:paraId="7F1AB61D" w14:textId="3EC97CE2" w:rsidR="002142F7" w:rsidRPr="00795271" w:rsidRDefault="002142F7" w:rsidP="002142F7">
      <w:pPr>
        <w:pStyle w:val="NoSpacing"/>
        <w:jc w:val="center"/>
        <w:rPr>
          <w:sz w:val="28"/>
          <w:szCs w:val="28"/>
        </w:rPr>
      </w:pPr>
    </w:p>
    <w:p w14:paraId="52C8B7CD" w14:textId="09298ACD" w:rsidR="002142F7" w:rsidRPr="00795271" w:rsidRDefault="00531F9F" w:rsidP="002142F7">
      <w:pPr>
        <w:pStyle w:val="NoSpacing"/>
        <w:rPr>
          <w:sz w:val="28"/>
          <w:szCs w:val="28"/>
        </w:rPr>
      </w:pPr>
      <w:ins w:id="0" w:author="clerk" w:date="2018-02-21T09:31:00Z">
        <w:r>
          <w:rPr>
            <w:sz w:val="28"/>
            <w:szCs w:val="28"/>
          </w:rPr>
          <w:t xml:space="preserve">APPROVED </w:t>
        </w:r>
      </w:ins>
      <w:del w:id="1" w:author="clerk" w:date="2018-02-21T09:31:00Z">
        <w:r w:rsidR="002142F7" w:rsidRPr="00795271" w:rsidDel="00531F9F">
          <w:rPr>
            <w:sz w:val="28"/>
            <w:szCs w:val="28"/>
          </w:rPr>
          <w:delText>DRAFT</w:delText>
        </w:r>
      </w:del>
      <w:r w:rsidR="002142F7" w:rsidRPr="00795271">
        <w:rPr>
          <w:sz w:val="28"/>
          <w:szCs w:val="28"/>
        </w:rPr>
        <w:t xml:space="preserve"> MINUTES OF SPECIAL BOARD MEETING</w:t>
      </w:r>
      <w:ins w:id="2" w:author="clerk" w:date="2018-02-21T09:31:00Z">
        <w:r>
          <w:rPr>
            <w:sz w:val="28"/>
            <w:szCs w:val="28"/>
          </w:rPr>
          <w:t xml:space="preserve"> 5-0 WITH ADDITION.</w:t>
        </w:r>
      </w:ins>
    </w:p>
    <w:p w14:paraId="17876B7B" w14:textId="1C3ED35A" w:rsidR="002142F7" w:rsidRPr="00795271" w:rsidRDefault="002142F7" w:rsidP="002142F7">
      <w:pPr>
        <w:pStyle w:val="NoSpacing"/>
        <w:rPr>
          <w:sz w:val="28"/>
          <w:szCs w:val="28"/>
        </w:rPr>
      </w:pPr>
      <w:r w:rsidRPr="00795271">
        <w:rPr>
          <w:sz w:val="28"/>
          <w:szCs w:val="28"/>
        </w:rPr>
        <w:t>FEBRUARY 6, 2018</w:t>
      </w:r>
    </w:p>
    <w:p w14:paraId="313EED93" w14:textId="0129AD98" w:rsidR="002142F7" w:rsidRPr="00795271" w:rsidRDefault="002142F7" w:rsidP="002142F7">
      <w:pPr>
        <w:pStyle w:val="NoSpacing"/>
        <w:rPr>
          <w:sz w:val="28"/>
          <w:szCs w:val="28"/>
        </w:rPr>
      </w:pPr>
      <w:r w:rsidRPr="00795271">
        <w:rPr>
          <w:sz w:val="28"/>
          <w:szCs w:val="28"/>
        </w:rPr>
        <w:t>COMMUNITY SERVICES BUILDING</w:t>
      </w:r>
    </w:p>
    <w:p w14:paraId="36F549A8" w14:textId="44163644" w:rsidR="002142F7" w:rsidRPr="00795271" w:rsidRDefault="002142F7" w:rsidP="002142F7">
      <w:pPr>
        <w:pStyle w:val="NoSpacing"/>
        <w:rPr>
          <w:sz w:val="28"/>
          <w:szCs w:val="28"/>
        </w:rPr>
      </w:pPr>
      <w:r w:rsidRPr="00795271">
        <w:rPr>
          <w:sz w:val="28"/>
          <w:szCs w:val="28"/>
        </w:rPr>
        <w:t>TORCH LAKE TOWNSHIP</w:t>
      </w:r>
    </w:p>
    <w:p w14:paraId="232C9F41" w14:textId="01E63E35" w:rsidR="002142F7" w:rsidRPr="00795271" w:rsidRDefault="002142F7" w:rsidP="002142F7">
      <w:pPr>
        <w:pStyle w:val="NoSpacing"/>
        <w:rPr>
          <w:sz w:val="28"/>
          <w:szCs w:val="28"/>
        </w:rPr>
      </w:pPr>
    </w:p>
    <w:p w14:paraId="78ED3691" w14:textId="0E4154A8" w:rsidR="002142F7" w:rsidRPr="00795271" w:rsidRDefault="002142F7" w:rsidP="002142F7">
      <w:pPr>
        <w:pStyle w:val="NoSpacing"/>
        <w:rPr>
          <w:sz w:val="28"/>
          <w:szCs w:val="28"/>
        </w:rPr>
      </w:pPr>
      <w:r w:rsidRPr="00795271">
        <w:rPr>
          <w:sz w:val="28"/>
          <w:szCs w:val="28"/>
        </w:rPr>
        <w:t>Present:  Martel, Schultz, Schoenherr, Petersen and Windiate</w:t>
      </w:r>
    </w:p>
    <w:p w14:paraId="7B597656" w14:textId="4D8D25EB" w:rsidR="002142F7" w:rsidRPr="00795271" w:rsidRDefault="002142F7" w:rsidP="002142F7">
      <w:pPr>
        <w:pStyle w:val="NoSpacing"/>
        <w:rPr>
          <w:sz w:val="28"/>
          <w:szCs w:val="28"/>
        </w:rPr>
      </w:pPr>
      <w:r w:rsidRPr="00795271">
        <w:rPr>
          <w:sz w:val="28"/>
          <w:szCs w:val="28"/>
        </w:rPr>
        <w:t>Absent:   None</w:t>
      </w:r>
    </w:p>
    <w:p w14:paraId="3AF480A3" w14:textId="056DC867" w:rsidR="002142F7" w:rsidRPr="00795271" w:rsidRDefault="002142F7" w:rsidP="002142F7">
      <w:pPr>
        <w:pStyle w:val="NoSpacing"/>
        <w:rPr>
          <w:sz w:val="28"/>
          <w:szCs w:val="28"/>
        </w:rPr>
      </w:pPr>
      <w:r w:rsidRPr="00795271">
        <w:rPr>
          <w:sz w:val="28"/>
          <w:szCs w:val="28"/>
        </w:rPr>
        <w:t>Audience:  None</w:t>
      </w:r>
    </w:p>
    <w:p w14:paraId="5FADC319" w14:textId="28229251" w:rsidR="00F66EE1" w:rsidRPr="00795271" w:rsidRDefault="00F66EE1" w:rsidP="002142F7">
      <w:pPr>
        <w:pStyle w:val="NoSpacing"/>
        <w:rPr>
          <w:sz w:val="28"/>
          <w:szCs w:val="28"/>
        </w:rPr>
      </w:pPr>
    </w:p>
    <w:p w14:paraId="5153E70B" w14:textId="45695691" w:rsidR="00F66EE1" w:rsidRPr="00795271" w:rsidRDefault="00F66EE1" w:rsidP="002142F7">
      <w:pPr>
        <w:pStyle w:val="NoSpacing"/>
        <w:rPr>
          <w:sz w:val="28"/>
          <w:szCs w:val="28"/>
        </w:rPr>
      </w:pPr>
      <w:r w:rsidRPr="00795271">
        <w:rPr>
          <w:sz w:val="28"/>
          <w:szCs w:val="28"/>
        </w:rPr>
        <w:t>THE PURPOSE OF THIS SPECIAL MEETING IS TO WORK ON AGENDA ITEMS ONLY.  ISSUES THAT WOULD NORMALLY COME BEFORE A REGULAR MEETING OF THE BOARD WILL ONLY BE ACTED UPON IF THE FULL BOARD IS PRESEN AND THERE IS A NEED FOR URGENCY.</w:t>
      </w:r>
    </w:p>
    <w:p w14:paraId="752AC327" w14:textId="048D9E24" w:rsidR="00F66EE1" w:rsidRPr="00795271" w:rsidRDefault="00F66EE1" w:rsidP="002142F7">
      <w:pPr>
        <w:pStyle w:val="NoSpacing"/>
        <w:rPr>
          <w:sz w:val="28"/>
          <w:szCs w:val="28"/>
        </w:rPr>
      </w:pPr>
    </w:p>
    <w:p w14:paraId="47F87F01" w14:textId="096F459D" w:rsidR="00F66EE1" w:rsidRPr="00795271" w:rsidRDefault="00F66EE1" w:rsidP="00F66EE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95271">
        <w:rPr>
          <w:sz w:val="28"/>
          <w:szCs w:val="28"/>
        </w:rPr>
        <w:t xml:space="preserve"> Meeting was called to order at 6:00 PM.  There was no Public Comment.</w:t>
      </w:r>
    </w:p>
    <w:p w14:paraId="0CCE54E1" w14:textId="629B0218" w:rsidR="00F66EE1" w:rsidRPr="00795271" w:rsidRDefault="00F66EE1" w:rsidP="00F66EE1">
      <w:pPr>
        <w:pStyle w:val="NoSpacing"/>
        <w:rPr>
          <w:sz w:val="28"/>
          <w:szCs w:val="28"/>
        </w:rPr>
      </w:pPr>
    </w:p>
    <w:p w14:paraId="6FAC420F" w14:textId="5226C747" w:rsidR="00F66EE1" w:rsidRPr="00795271" w:rsidRDefault="00F66EE1" w:rsidP="00F66EE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95271">
        <w:rPr>
          <w:sz w:val="28"/>
          <w:szCs w:val="28"/>
        </w:rPr>
        <w:t>Discussion of the 2017-2018 proposed budget:</w:t>
      </w:r>
      <w:r w:rsidR="00795271" w:rsidRPr="00795271">
        <w:rPr>
          <w:sz w:val="28"/>
          <w:szCs w:val="28"/>
        </w:rPr>
        <w:t xml:space="preserve">  Work began with the General Fund Budget, through the Assessor Cost Center.  Discussion included wages and various expenditure items</w:t>
      </w:r>
      <w:ins w:id="3" w:author="clerk" w:date="2018-02-21T09:31:00Z">
        <w:r w:rsidR="00531F9F">
          <w:rPr>
            <w:sz w:val="28"/>
            <w:szCs w:val="28"/>
          </w:rPr>
          <w:t>, which would include a l</w:t>
        </w:r>
      </w:ins>
      <w:ins w:id="4" w:author="clerk" w:date="2018-02-21T09:32:00Z">
        <w:r w:rsidR="00531F9F">
          <w:rPr>
            <w:sz w:val="28"/>
            <w:szCs w:val="28"/>
          </w:rPr>
          <w:t>ist from each board member of how their job has changed over the years, a job role task review.</w:t>
        </w:r>
      </w:ins>
      <w:del w:id="5" w:author="clerk" w:date="2018-02-21T09:31:00Z">
        <w:r w:rsidR="00795271" w:rsidRPr="00795271" w:rsidDel="00531F9F">
          <w:rPr>
            <w:sz w:val="28"/>
            <w:szCs w:val="28"/>
          </w:rPr>
          <w:delText>.</w:delText>
        </w:r>
      </w:del>
      <w:r w:rsidR="00795271" w:rsidRPr="00795271">
        <w:rPr>
          <w:sz w:val="28"/>
          <w:szCs w:val="28"/>
        </w:rPr>
        <w:t xml:space="preserve">  Work on the General Fund will continue at the next Budget Workshop, February 15, 2018.</w:t>
      </w:r>
    </w:p>
    <w:p w14:paraId="38A3A689" w14:textId="77777777" w:rsidR="00795271" w:rsidRPr="00795271" w:rsidRDefault="00795271" w:rsidP="00795271">
      <w:pPr>
        <w:pStyle w:val="ListParagraph"/>
        <w:rPr>
          <w:sz w:val="28"/>
          <w:szCs w:val="28"/>
        </w:rPr>
      </w:pPr>
    </w:p>
    <w:p w14:paraId="4B668FB3" w14:textId="14EF35AE" w:rsidR="00795271" w:rsidRPr="00795271" w:rsidRDefault="00795271" w:rsidP="00F66EE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95271">
        <w:rPr>
          <w:sz w:val="28"/>
          <w:szCs w:val="28"/>
        </w:rPr>
        <w:t>Board Commentary:  There was none.</w:t>
      </w:r>
      <w:bookmarkStart w:id="6" w:name="_GoBack"/>
      <w:bookmarkEnd w:id="6"/>
    </w:p>
    <w:p w14:paraId="50D1A2BE" w14:textId="77777777" w:rsidR="00795271" w:rsidRPr="00795271" w:rsidRDefault="00795271" w:rsidP="00795271">
      <w:pPr>
        <w:pStyle w:val="ListParagraph"/>
        <w:rPr>
          <w:sz w:val="28"/>
          <w:szCs w:val="28"/>
        </w:rPr>
      </w:pPr>
    </w:p>
    <w:p w14:paraId="37EB16AC" w14:textId="4EE56FD6" w:rsidR="00795271" w:rsidRPr="00795271" w:rsidRDefault="00795271" w:rsidP="00F66EE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95271">
        <w:rPr>
          <w:sz w:val="28"/>
          <w:szCs w:val="28"/>
        </w:rPr>
        <w:t>Meeting Adjourned at 9:10 PM.</w:t>
      </w:r>
    </w:p>
    <w:p w14:paraId="4B484D7B" w14:textId="77777777" w:rsidR="00795271" w:rsidRPr="00795271" w:rsidRDefault="00795271" w:rsidP="00795271">
      <w:pPr>
        <w:pStyle w:val="ListParagraph"/>
        <w:rPr>
          <w:sz w:val="28"/>
          <w:szCs w:val="28"/>
        </w:rPr>
      </w:pPr>
    </w:p>
    <w:p w14:paraId="53003D9B" w14:textId="1D3B0BC5" w:rsidR="00795271" w:rsidRPr="00795271" w:rsidRDefault="00795271" w:rsidP="00795271">
      <w:pPr>
        <w:pStyle w:val="NoSpacing"/>
        <w:rPr>
          <w:sz w:val="28"/>
          <w:szCs w:val="28"/>
        </w:rPr>
      </w:pPr>
      <w:r w:rsidRPr="00795271">
        <w:rPr>
          <w:sz w:val="28"/>
          <w:szCs w:val="28"/>
        </w:rPr>
        <w:t>These Minutes are respectfully submitted and are subject to approval at the next regularly scheduled meeting, February 20, 2018.  These Minutes are available on the website, torchlaketownship.org</w:t>
      </w:r>
    </w:p>
    <w:p w14:paraId="7D3F48AC" w14:textId="7FD3F2F4" w:rsidR="00795271" w:rsidRPr="00795271" w:rsidRDefault="00795271" w:rsidP="00795271">
      <w:pPr>
        <w:pStyle w:val="NoSpacing"/>
        <w:rPr>
          <w:sz w:val="28"/>
          <w:szCs w:val="28"/>
        </w:rPr>
      </w:pPr>
    </w:p>
    <w:p w14:paraId="011C803E" w14:textId="615FF2A2" w:rsidR="00795271" w:rsidRPr="00795271" w:rsidRDefault="00795271" w:rsidP="00795271">
      <w:pPr>
        <w:pStyle w:val="NoSpacing"/>
        <w:rPr>
          <w:sz w:val="28"/>
          <w:szCs w:val="28"/>
        </w:rPr>
      </w:pPr>
      <w:r w:rsidRPr="00795271">
        <w:rPr>
          <w:sz w:val="28"/>
          <w:szCs w:val="28"/>
        </w:rPr>
        <w:t>Kathy S. Windiate</w:t>
      </w:r>
    </w:p>
    <w:p w14:paraId="38EC0E10" w14:textId="00715DA5" w:rsidR="00795271" w:rsidRPr="00795271" w:rsidRDefault="00795271" w:rsidP="00795271">
      <w:pPr>
        <w:pStyle w:val="NoSpacing"/>
        <w:rPr>
          <w:sz w:val="28"/>
          <w:szCs w:val="28"/>
        </w:rPr>
      </w:pPr>
      <w:r w:rsidRPr="00795271">
        <w:rPr>
          <w:sz w:val="28"/>
          <w:szCs w:val="28"/>
        </w:rPr>
        <w:t>Township Clerk</w:t>
      </w:r>
    </w:p>
    <w:p w14:paraId="07012C2D" w14:textId="77777777" w:rsidR="00F66EE1" w:rsidRDefault="00F66EE1" w:rsidP="00F66EE1">
      <w:pPr>
        <w:pStyle w:val="ListParagraph"/>
      </w:pPr>
    </w:p>
    <w:p w14:paraId="656FA45B" w14:textId="77777777" w:rsidR="00F66EE1" w:rsidRDefault="00F66EE1" w:rsidP="00F66EE1">
      <w:pPr>
        <w:pStyle w:val="NoSpacing"/>
        <w:ind w:left="720"/>
      </w:pPr>
    </w:p>
    <w:p w14:paraId="37DF5F38" w14:textId="0F54BAAB" w:rsidR="002142F7" w:rsidRDefault="002142F7" w:rsidP="002142F7">
      <w:pPr>
        <w:pStyle w:val="NoSpacing"/>
      </w:pPr>
    </w:p>
    <w:p w14:paraId="4089E4FF" w14:textId="77777777" w:rsidR="002142F7" w:rsidRDefault="002142F7" w:rsidP="002142F7">
      <w:pPr>
        <w:pStyle w:val="NoSpacing"/>
      </w:pPr>
    </w:p>
    <w:sectPr w:rsidR="002142F7" w:rsidSect="00214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71138"/>
    <w:multiLevelType w:val="hybridMultilevel"/>
    <w:tmpl w:val="A6907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F7"/>
    <w:rsid w:val="002142F7"/>
    <w:rsid w:val="00531F9F"/>
    <w:rsid w:val="006D0A36"/>
    <w:rsid w:val="00795271"/>
    <w:rsid w:val="00F6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7E59"/>
  <w15:chartTrackingRefBased/>
  <w15:docId w15:val="{53F2A424-A519-467B-8138-72BE1607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2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2018-02-12T15:44:00Z</dcterms:created>
  <dcterms:modified xsi:type="dcterms:W3CDTF">2018-02-21T14:33:00Z</dcterms:modified>
</cp:coreProperties>
</file>